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8A14" w14:textId="77777777" w:rsidR="004E737A" w:rsidRPr="00C755CA" w:rsidRDefault="004E737A" w:rsidP="004E737A">
      <w:pPr>
        <w:rPr>
          <w:b/>
          <w:lang w:val="fr-FR"/>
        </w:rPr>
      </w:pPr>
      <w:r w:rsidRPr="00C755CA">
        <w:rPr>
          <w:b/>
          <w:lang w:val="fr-FR"/>
        </w:rPr>
        <w:t xml:space="preserve">Lettre </w:t>
      </w:r>
    </w:p>
    <w:p w14:paraId="5CD60F09" w14:textId="5BBB33E3" w:rsidR="004E737A" w:rsidRPr="00C755CA" w:rsidRDefault="004E737A" w:rsidP="004E737A">
      <w:pPr>
        <w:rPr>
          <w:b/>
          <w:lang w:val="fr-FR"/>
        </w:rPr>
      </w:pPr>
      <w:r w:rsidRPr="00C755CA">
        <w:rPr>
          <w:b/>
          <w:lang w:val="fr-FR"/>
        </w:rPr>
        <w:t xml:space="preserve">De: </w:t>
      </w:r>
      <w:r w:rsidRPr="00A2695A">
        <w:rPr>
          <w:b/>
          <w:u w:val="single"/>
          <w:lang w:val="fr-FR"/>
          <w:rPrChange w:id="0" w:author="KERRY A VAUGHAN" w:date="2018-06-07T12:29:00Z">
            <w:rPr>
              <w:b/>
              <w:lang w:val="fr-FR"/>
            </w:rPr>
          </w:rPrChange>
        </w:rPr>
        <w:t>Etat Membre</w:t>
      </w:r>
      <w:del w:id="1" w:author="KERRY A VAUGHAN" w:date="2018-06-07T12:30:00Z">
        <w:r w:rsidRPr="00A2695A" w:rsidDel="00A2695A">
          <w:rPr>
            <w:b/>
            <w:u w:val="single"/>
            <w:lang w:val="fr-FR"/>
            <w:rPrChange w:id="2" w:author="KERRY A VAUGHAN" w:date="2018-06-07T12:29:00Z">
              <w:rPr>
                <w:b/>
                <w:lang w:val="fr-FR"/>
              </w:rPr>
            </w:rPrChange>
          </w:rPr>
          <w:delText xml:space="preserve">, sans plan </w:delText>
        </w:r>
        <w:r w:rsidR="00C755CA" w:rsidRPr="00A2695A" w:rsidDel="00A2695A">
          <w:rPr>
            <w:b/>
            <w:u w:val="single"/>
            <w:lang w:val="fr-FR"/>
            <w:rPrChange w:id="3" w:author="KERRY A VAUGHAN" w:date="2018-06-07T12:29:00Z">
              <w:rPr>
                <w:b/>
                <w:lang w:val="fr-FR"/>
              </w:rPr>
            </w:rPrChange>
          </w:rPr>
          <w:delText>stratégique</w:delText>
        </w:r>
        <w:r w:rsidRPr="00A2695A" w:rsidDel="00A2695A">
          <w:rPr>
            <w:b/>
            <w:u w:val="single"/>
            <w:lang w:val="fr-FR"/>
            <w:rPrChange w:id="4" w:author="KERRY A VAUGHAN" w:date="2018-06-07T12:29:00Z">
              <w:rPr>
                <w:b/>
                <w:lang w:val="fr-FR"/>
              </w:rPr>
            </w:rPrChange>
          </w:rPr>
          <w:delText xml:space="preserve"> chirurgical</w:delText>
        </w:r>
      </w:del>
    </w:p>
    <w:p w14:paraId="1B0BAA15" w14:textId="348778CA" w:rsidR="004E737A" w:rsidRPr="00C755CA" w:rsidRDefault="004E737A" w:rsidP="004E737A">
      <w:pPr>
        <w:rPr>
          <w:b/>
          <w:lang w:val="fr-FR"/>
        </w:rPr>
      </w:pPr>
      <w:r w:rsidRPr="00C755CA">
        <w:rPr>
          <w:b/>
          <w:lang w:val="fr-FR"/>
        </w:rPr>
        <w:t xml:space="preserve">A: </w:t>
      </w:r>
      <w:bookmarkStart w:id="5" w:name="_GoBack"/>
      <w:r w:rsidR="00C755CA" w:rsidRPr="00A2695A">
        <w:rPr>
          <w:b/>
          <w:u w:val="single"/>
          <w:lang w:val="fr-FR"/>
          <w:rPrChange w:id="6" w:author="KERRY A VAUGHAN" w:date="2018-06-07T12:30:00Z">
            <w:rPr>
              <w:b/>
              <w:lang w:val="fr-FR"/>
            </w:rPr>
          </w:rPrChange>
        </w:rPr>
        <w:t>Représentant</w:t>
      </w:r>
      <w:r w:rsidRPr="00A2695A">
        <w:rPr>
          <w:b/>
          <w:u w:val="single"/>
          <w:lang w:val="fr-FR"/>
          <w:rPrChange w:id="7" w:author="KERRY A VAUGHAN" w:date="2018-06-07T12:30:00Z">
            <w:rPr>
              <w:b/>
              <w:lang w:val="fr-FR"/>
            </w:rPr>
          </w:rPrChange>
        </w:rPr>
        <w:t xml:space="preserve"> de l’OMS dans l’Etat Membre</w:t>
      </w:r>
      <w:bookmarkEnd w:id="5"/>
    </w:p>
    <w:p w14:paraId="2988AAFE" w14:textId="273B3AD1" w:rsidR="004E737A" w:rsidRPr="00C755CA" w:rsidRDefault="004E737A" w:rsidP="004E737A">
      <w:pPr>
        <w:rPr>
          <w:b/>
          <w:lang w:val="fr-FR"/>
        </w:rPr>
      </w:pPr>
      <w:r w:rsidRPr="00C755CA">
        <w:rPr>
          <w:b/>
          <w:lang w:val="fr-FR"/>
        </w:rPr>
        <w:t xml:space="preserve">Objet : Assistance technique et </w:t>
      </w:r>
      <w:r w:rsidR="00C755CA" w:rsidRPr="00C755CA">
        <w:rPr>
          <w:b/>
          <w:lang w:val="fr-FR"/>
        </w:rPr>
        <w:t>financière</w:t>
      </w:r>
    </w:p>
    <w:p w14:paraId="7B14910F" w14:textId="77777777" w:rsidR="004E737A" w:rsidRPr="00C755CA" w:rsidRDefault="004E737A" w:rsidP="004E737A">
      <w:pPr>
        <w:rPr>
          <w:lang w:val="fr-FR"/>
        </w:rPr>
      </w:pPr>
    </w:p>
    <w:p w14:paraId="5F0DF4E4" w14:textId="52978028" w:rsidR="004E737A" w:rsidRPr="00C755CA" w:rsidRDefault="004E737A" w:rsidP="004E737A">
      <w:pPr>
        <w:rPr>
          <w:lang w:val="fr-FR"/>
        </w:rPr>
      </w:pPr>
      <w:r w:rsidRPr="00C755CA">
        <w:rPr>
          <w:lang w:val="fr-FR"/>
        </w:rPr>
        <w:t>Monsieur ou Madame (</w:t>
      </w:r>
      <w:r w:rsidR="00C755CA" w:rsidRPr="00C755CA">
        <w:rPr>
          <w:u w:val="single"/>
          <w:lang w:val="fr-FR"/>
        </w:rPr>
        <w:t>Représentant</w:t>
      </w:r>
      <w:r w:rsidRPr="00C755CA">
        <w:rPr>
          <w:u w:val="single"/>
          <w:lang w:val="fr-FR"/>
        </w:rPr>
        <w:t xml:space="preserve"> de l’OMS dans l’Etat Membre)</w:t>
      </w:r>
      <w:r w:rsidRPr="00C755CA">
        <w:rPr>
          <w:lang w:val="fr-FR"/>
        </w:rPr>
        <w:t xml:space="preserve">, </w:t>
      </w:r>
    </w:p>
    <w:p w14:paraId="3578C631" w14:textId="77777777" w:rsidR="004E737A" w:rsidRPr="00C755CA" w:rsidRDefault="004E737A" w:rsidP="004E737A">
      <w:pPr>
        <w:rPr>
          <w:lang w:val="fr-FR"/>
        </w:rPr>
      </w:pPr>
    </w:p>
    <w:p w14:paraId="755806D6" w14:textId="4706663D" w:rsidR="004E737A" w:rsidRPr="00C755CA" w:rsidRDefault="004E737A" w:rsidP="004E737A">
      <w:pPr>
        <w:rPr>
          <w:lang w:val="fr-FR"/>
        </w:rPr>
      </w:pPr>
      <w:r w:rsidRPr="00C755CA">
        <w:rPr>
          <w:lang w:val="fr-FR"/>
        </w:rPr>
        <w:t>Nou</w:t>
      </w:r>
      <w:r w:rsidR="00C21FD9" w:rsidRPr="00C755CA">
        <w:rPr>
          <w:lang w:val="fr-FR"/>
        </w:rPr>
        <w:t xml:space="preserve">s </w:t>
      </w:r>
      <w:r w:rsidR="005D2F9D">
        <w:rPr>
          <w:lang w:val="fr-FR"/>
        </w:rPr>
        <w:t xml:space="preserve">sommes actuellement confrontés </w:t>
      </w:r>
      <w:r w:rsidR="00BB3C00">
        <w:rPr>
          <w:lang w:val="fr-FR"/>
        </w:rPr>
        <w:t>à</w:t>
      </w:r>
      <w:r w:rsidR="00C21FD9" w:rsidRPr="00C755CA">
        <w:rPr>
          <w:lang w:val="fr-FR"/>
        </w:rPr>
        <w:t xml:space="preserve"> des </w:t>
      </w:r>
      <w:r w:rsidR="00C755CA" w:rsidRPr="00C755CA">
        <w:rPr>
          <w:lang w:val="fr-FR"/>
        </w:rPr>
        <w:t>inégalités</w:t>
      </w:r>
      <w:r w:rsidR="00C21FD9" w:rsidRPr="00C755CA">
        <w:rPr>
          <w:lang w:val="fr-FR"/>
        </w:rPr>
        <w:t xml:space="preserve"> importantes d</w:t>
      </w:r>
      <w:r w:rsidR="005D2F9D">
        <w:rPr>
          <w:lang w:val="fr-FR"/>
        </w:rPr>
        <w:t>ans</w:t>
      </w:r>
      <w:r w:rsidR="00C21FD9" w:rsidRPr="00C755CA">
        <w:rPr>
          <w:lang w:val="fr-FR"/>
        </w:rPr>
        <w:t xml:space="preserve"> notre </w:t>
      </w:r>
      <w:r w:rsidR="00C755CA" w:rsidRPr="00C755CA">
        <w:rPr>
          <w:lang w:val="fr-FR"/>
        </w:rPr>
        <w:t>système</w:t>
      </w:r>
      <w:r w:rsidR="00C21FD9" w:rsidRPr="00C755CA">
        <w:rPr>
          <w:lang w:val="fr-FR"/>
        </w:rPr>
        <w:t xml:space="preserve"> de sant</w:t>
      </w:r>
      <w:r w:rsidR="00BB3C00">
        <w:rPr>
          <w:lang w:val="fr-FR"/>
        </w:rPr>
        <w:t>é</w:t>
      </w:r>
      <w:r w:rsidR="00C21FD9" w:rsidRPr="00C755CA">
        <w:rPr>
          <w:lang w:val="fr-FR"/>
        </w:rPr>
        <w:t xml:space="preserve"> (couverture de sante ?) et l’</w:t>
      </w:r>
      <w:r w:rsidR="00C755CA" w:rsidRPr="00C755CA">
        <w:rPr>
          <w:lang w:val="fr-FR"/>
        </w:rPr>
        <w:t>accès</w:t>
      </w:r>
      <w:r w:rsidR="00C21FD9" w:rsidRPr="00C755CA">
        <w:rPr>
          <w:lang w:val="fr-FR"/>
        </w:rPr>
        <w:t xml:space="preserve"> aux soins </w:t>
      </w:r>
      <w:r w:rsidR="00526B5B">
        <w:rPr>
          <w:lang w:val="fr-FR"/>
        </w:rPr>
        <w:t>chirurgicaux</w:t>
      </w:r>
      <w:r w:rsidR="00C21FD9" w:rsidRPr="00C755CA">
        <w:rPr>
          <w:lang w:val="fr-FR"/>
        </w:rPr>
        <w:t>, d’</w:t>
      </w:r>
      <w:r w:rsidR="00C755CA" w:rsidRPr="00C755CA">
        <w:rPr>
          <w:lang w:val="fr-FR"/>
        </w:rPr>
        <w:t>anesthésie</w:t>
      </w:r>
      <w:r w:rsidR="00C21FD9" w:rsidRPr="00C755CA">
        <w:rPr>
          <w:lang w:val="fr-FR"/>
        </w:rPr>
        <w:t xml:space="preserve"> et d’</w:t>
      </w:r>
      <w:r w:rsidR="00C755CA" w:rsidRPr="00C755CA">
        <w:rPr>
          <w:lang w:val="fr-FR"/>
        </w:rPr>
        <w:t>obstétrique</w:t>
      </w:r>
      <w:r w:rsidR="00C21FD9" w:rsidRPr="00C755CA">
        <w:rPr>
          <w:lang w:val="fr-FR"/>
        </w:rPr>
        <w:t xml:space="preserve"> dans </w:t>
      </w:r>
      <w:r w:rsidR="00C21FD9" w:rsidRPr="00C755CA">
        <w:rPr>
          <w:u w:val="single"/>
          <w:lang w:val="fr-FR"/>
        </w:rPr>
        <w:t>(notre pays)</w:t>
      </w:r>
      <w:r w:rsidR="00C21FD9" w:rsidRPr="00C755CA">
        <w:rPr>
          <w:lang w:val="fr-FR"/>
        </w:rPr>
        <w:t xml:space="preserve">, </w:t>
      </w:r>
      <w:r w:rsidR="00BB3C00">
        <w:rPr>
          <w:lang w:val="fr-FR"/>
        </w:rPr>
        <w:t>en raison</w:t>
      </w:r>
      <w:r w:rsidR="006F7905" w:rsidRPr="00C755CA">
        <w:rPr>
          <w:lang w:val="fr-FR"/>
        </w:rPr>
        <w:t xml:space="preserve"> d</w:t>
      </w:r>
      <w:r w:rsidR="00BB3C00">
        <w:rPr>
          <w:lang w:val="fr-FR"/>
        </w:rPr>
        <w:t>u</w:t>
      </w:r>
      <w:r w:rsidR="006F7905" w:rsidRPr="00C755CA">
        <w:rPr>
          <w:lang w:val="fr-FR"/>
        </w:rPr>
        <w:t xml:space="preserve"> manque de </w:t>
      </w:r>
      <w:r w:rsidR="000259DE" w:rsidRPr="00C755CA">
        <w:rPr>
          <w:lang w:val="fr-FR"/>
        </w:rPr>
        <w:t>personnel de sant</w:t>
      </w:r>
      <w:r w:rsidR="00BB3C00">
        <w:rPr>
          <w:lang w:val="fr-FR"/>
        </w:rPr>
        <w:t>é</w:t>
      </w:r>
      <w:r w:rsidR="000259DE" w:rsidRPr="00C755CA">
        <w:rPr>
          <w:lang w:val="fr-FR"/>
        </w:rPr>
        <w:t xml:space="preserve"> qualifi</w:t>
      </w:r>
      <w:r w:rsidR="00BB3C00">
        <w:rPr>
          <w:lang w:val="fr-FR"/>
        </w:rPr>
        <w:t>é</w:t>
      </w:r>
      <w:r w:rsidR="000259DE" w:rsidRPr="00C755CA">
        <w:rPr>
          <w:lang w:val="fr-FR"/>
        </w:rPr>
        <w:t xml:space="preserve">, </w:t>
      </w:r>
      <w:r w:rsidR="00CE4B4A" w:rsidRPr="00C755CA">
        <w:rPr>
          <w:lang w:val="fr-FR"/>
        </w:rPr>
        <w:t xml:space="preserve">des ressources </w:t>
      </w:r>
      <w:r w:rsidR="00C755CA" w:rsidRPr="00C755CA">
        <w:rPr>
          <w:lang w:val="fr-FR"/>
        </w:rPr>
        <w:t>limitées</w:t>
      </w:r>
      <w:r w:rsidR="00CE4B4A" w:rsidRPr="00C755CA">
        <w:rPr>
          <w:lang w:val="fr-FR"/>
        </w:rPr>
        <w:t xml:space="preserve"> et un manque d’initiatives </w:t>
      </w:r>
      <w:r w:rsidR="00C755CA" w:rsidRPr="00C755CA">
        <w:rPr>
          <w:lang w:val="fr-FR"/>
        </w:rPr>
        <w:t>stratégiques</w:t>
      </w:r>
      <w:r w:rsidR="00CE4B4A" w:rsidRPr="00C755CA">
        <w:rPr>
          <w:lang w:val="fr-FR"/>
        </w:rPr>
        <w:t xml:space="preserve"> pour renforcer et </w:t>
      </w:r>
      <w:r w:rsidR="00C755CA" w:rsidRPr="00C755CA">
        <w:rPr>
          <w:lang w:val="fr-FR"/>
        </w:rPr>
        <w:t>développer</w:t>
      </w:r>
      <w:r w:rsidR="00CE4B4A" w:rsidRPr="00C755CA">
        <w:rPr>
          <w:lang w:val="fr-FR"/>
        </w:rPr>
        <w:t xml:space="preserve"> ces soins. La chirurgie, l’</w:t>
      </w:r>
      <w:r w:rsidR="00C755CA" w:rsidRPr="00C755CA">
        <w:rPr>
          <w:lang w:val="fr-FR"/>
        </w:rPr>
        <w:t>anesthésie</w:t>
      </w:r>
      <w:r w:rsidR="00CE4B4A" w:rsidRPr="00C755CA">
        <w:rPr>
          <w:lang w:val="fr-FR"/>
        </w:rPr>
        <w:t xml:space="preserve"> et l’</w:t>
      </w:r>
      <w:r w:rsidR="00C755CA" w:rsidRPr="00C755CA">
        <w:rPr>
          <w:lang w:val="fr-FR"/>
        </w:rPr>
        <w:t>obstétrique</w:t>
      </w:r>
      <w:r w:rsidR="00412823" w:rsidRPr="00C755CA">
        <w:rPr>
          <w:lang w:val="fr-FR"/>
        </w:rPr>
        <w:t xml:space="preserve"> sont des </w:t>
      </w:r>
      <w:r w:rsidR="00BB3C00">
        <w:rPr>
          <w:lang w:val="fr-FR"/>
        </w:rPr>
        <w:t>composants critiques à</w:t>
      </w:r>
      <w:r w:rsidR="00412823" w:rsidRPr="00C755CA">
        <w:rPr>
          <w:lang w:val="fr-FR"/>
        </w:rPr>
        <w:t xml:space="preserve"> la couverture </w:t>
      </w:r>
      <w:r w:rsidR="00BB3C00">
        <w:rPr>
          <w:lang w:val="fr-FR"/>
        </w:rPr>
        <w:t>de santé</w:t>
      </w:r>
      <w:r w:rsidR="00412823" w:rsidRPr="00C755CA">
        <w:rPr>
          <w:lang w:val="fr-FR"/>
        </w:rPr>
        <w:t xml:space="preserve"> universelle, </w:t>
      </w:r>
      <w:r w:rsidR="00BB3C00">
        <w:rPr>
          <w:lang w:val="fr-FR"/>
        </w:rPr>
        <w:t xml:space="preserve">comme </w:t>
      </w:r>
      <w:r w:rsidR="00412823" w:rsidRPr="00C755CA">
        <w:rPr>
          <w:lang w:val="fr-FR"/>
        </w:rPr>
        <w:t>reconnu</w:t>
      </w:r>
      <w:r w:rsidR="00BB3C00">
        <w:rPr>
          <w:lang w:val="fr-FR"/>
        </w:rPr>
        <w:t xml:space="preserve"> dans</w:t>
      </w:r>
      <w:r w:rsidR="00412823" w:rsidRPr="00C755CA">
        <w:rPr>
          <w:lang w:val="fr-FR"/>
        </w:rPr>
        <w:t xml:space="preserve"> la </w:t>
      </w:r>
      <w:r w:rsidR="00C755CA" w:rsidRPr="00C755CA">
        <w:rPr>
          <w:lang w:val="fr-FR"/>
        </w:rPr>
        <w:t>Résolution</w:t>
      </w:r>
      <w:r w:rsidR="00412823" w:rsidRPr="00C755CA">
        <w:rPr>
          <w:lang w:val="fr-FR"/>
        </w:rPr>
        <w:t xml:space="preserve"> 68.15 de l’</w:t>
      </w:r>
      <w:r w:rsidR="00C755CA" w:rsidRPr="00C755CA">
        <w:rPr>
          <w:lang w:val="fr-FR"/>
        </w:rPr>
        <w:t>Assemblée</w:t>
      </w:r>
      <w:r w:rsidR="00412823" w:rsidRPr="00C755CA">
        <w:rPr>
          <w:lang w:val="fr-FR"/>
        </w:rPr>
        <w:t xml:space="preserve"> Mondiale de la Sant</w:t>
      </w:r>
      <w:r w:rsidR="00BB3C00">
        <w:rPr>
          <w:lang w:val="fr-FR"/>
        </w:rPr>
        <w:t>é</w:t>
      </w:r>
      <w:r w:rsidR="00412823" w:rsidRPr="00C755CA">
        <w:rPr>
          <w:lang w:val="fr-FR"/>
        </w:rPr>
        <w:t xml:space="preserve"> et la </w:t>
      </w:r>
      <w:r w:rsidR="00C755CA" w:rsidRPr="00C755CA">
        <w:rPr>
          <w:lang w:val="fr-FR"/>
        </w:rPr>
        <w:t>Décision</w:t>
      </w:r>
      <w:r w:rsidR="00412823" w:rsidRPr="00C755CA">
        <w:rPr>
          <w:lang w:val="fr-FR"/>
        </w:rPr>
        <w:t xml:space="preserve"> 70.22 et sont essentiels pour assurer la sant</w:t>
      </w:r>
      <w:r w:rsidR="00881446">
        <w:rPr>
          <w:lang w:val="fr-FR"/>
        </w:rPr>
        <w:t>é</w:t>
      </w:r>
      <w:r w:rsidR="00412823" w:rsidRPr="00C755CA">
        <w:rPr>
          <w:lang w:val="fr-FR"/>
        </w:rPr>
        <w:t xml:space="preserve"> pour tous, </w:t>
      </w:r>
      <w:r w:rsidR="00594CE3" w:rsidRPr="00C755CA">
        <w:rPr>
          <w:lang w:val="fr-FR"/>
        </w:rPr>
        <w:t xml:space="preserve">ce qui fait parti de l’Objectif 3 des Objectifs de </w:t>
      </w:r>
      <w:r w:rsidR="00C755CA" w:rsidRPr="00C755CA">
        <w:rPr>
          <w:lang w:val="fr-FR"/>
        </w:rPr>
        <w:t>Développement</w:t>
      </w:r>
      <w:r w:rsidR="00594CE3" w:rsidRPr="00C755CA">
        <w:rPr>
          <w:lang w:val="fr-FR"/>
        </w:rPr>
        <w:t xml:space="preserve"> Durable</w:t>
      </w:r>
      <w:r w:rsidR="00881446">
        <w:rPr>
          <w:lang w:val="fr-FR"/>
        </w:rPr>
        <w:t>s</w:t>
      </w:r>
      <w:r w:rsidR="00594CE3" w:rsidRPr="00C755CA">
        <w:rPr>
          <w:lang w:val="fr-FR"/>
        </w:rPr>
        <w:t xml:space="preserve"> – et surtout cible 3,8 pour la couverture </w:t>
      </w:r>
      <w:r w:rsidR="00881446">
        <w:rPr>
          <w:lang w:val="fr-FR"/>
        </w:rPr>
        <w:t>sanitaire</w:t>
      </w:r>
      <w:r w:rsidR="00594CE3" w:rsidRPr="00C755CA">
        <w:rPr>
          <w:lang w:val="fr-FR"/>
        </w:rPr>
        <w:t xml:space="preserve"> universelle.</w:t>
      </w:r>
    </w:p>
    <w:p w14:paraId="4D0B330E" w14:textId="77777777" w:rsidR="004E737A" w:rsidRPr="00C755CA" w:rsidRDefault="004E737A" w:rsidP="004E737A">
      <w:pPr>
        <w:rPr>
          <w:lang w:val="fr-FR"/>
        </w:rPr>
      </w:pPr>
    </w:p>
    <w:p w14:paraId="41B28EE8" w14:textId="09664B83" w:rsidR="00594CE3" w:rsidRPr="00C755CA" w:rsidRDefault="00596441" w:rsidP="004E737A">
      <w:pPr>
        <w:rPr>
          <w:lang w:val="fr-FR"/>
        </w:rPr>
      </w:pPr>
      <w:r>
        <w:rPr>
          <w:lang w:val="fr-FR"/>
        </w:rPr>
        <w:t>Dans le monde, p</w:t>
      </w:r>
      <w:r w:rsidR="00C755CA" w:rsidRPr="00C755CA">
        <w:rPr>
          <w:lang w:val="fr-FR"/>
        </w:rPr>
        <w:t>rès</w:t>
      </w:r>
      <w:r w:rsidR="00594CE3" w:rsidRPr="00C755CA">
        <w:rPr>
          <w:lang w:val="fr-FR"/>
        </w:rPr>
        <w:t xml:space="preserve"> de 5 milliards d’individus n’ont pas </w:t>
      </w:r>
      <w:r w:rsidR="00C755CA" w:rsidRPr="00C755CA">
        <w:rPr>
          <w:lang w:val="fr-FR"/>
        </w:rPr>
        <w:t>accès</w:t>
      </w:r>
      <w:r w:rsidR="00594CE3" w:rsidRPr="00C755CA">
        <w:rPr>
          <w:lang w:val="fr-FR"/>
        </w:rPr>
        <w:t xml:space="preserve"> aux soins de chirurgie, d’</w:t>
      </w:r>
      <w:r w:rsidR="00C755CA" w:rsidRPr="00C755CA">
        <w:rPr>
          <w:lang w:val="fr-FR"/>
        </w:rPr>
        <w:t>anesthésie</w:t>
      </w:r>
      <w:r w:rsidR="00594CE3" w:rsidRPr="00C755CA">
        <w:rPr>
          <w:lang w:val="fr-FR"/>
        </w:rPr>
        <w:t>, et d’</w:t>
      </w:r>
      <w:r w:rsidR="00C755CA" w:rsidRPr="00C755CA">
        <w:rPr>
          <w:lang w:val="fr-FR"/>
        </w:rPr>
        <w:t>obstétrique</w:t>
      </w:r>
      <w:r w:rsidR="00594CE3" w:rsidRPr="00C755CA">
        <w:rPr>
          <w:lang w:val="fr-FR"/>
        </w:rPr>
        <w:t xml:space="preserve"> qui sont s</w:t>
      </w:r>
      <w:r w:rsidR="00302A0D" w:rsidRPr="00C755CA">
        <w:rPr>
          <w:rFonts w:cs="Lucida Grande"/>
          <w:color w:val="000000"/>
          <w:lang w:val="fr-FR"/>
        </w:rPr>
        <w:t>û</w:t>
      </w:r>
      <w:r w:rsidR="00594CE3" w:rsidRPr="00C755CA">
        <w:rPr>
          <w:lang w:val="fr-FR"/>
        </w:rPr>
        <w:t xml:space="preserve">rs, </w:t>
      </w:r>
      <w:r>
        <w:rPr>
          <w:lang w:val="fr-FR"/>
        </w:rPr>
        <w:t>efficaces</w:t>
      </w:r>
      <w:r w:rsidR="00B25394" w:rsidRPr="00C755CA">
        <w:rPr>
          <w:lang w:val="fr-FR"/>
        </w:rPr>
        <w:t xml:space="preserve">, et </w:t>
      </w:r>
      <w:r>
        <w:rPr>
          <w:lang w:val="fr-FR"/>
        </w:rPr>
        <w:t xml:space="preserve">d’un cout </w:t>
      </w:r>
      <w:r w:rsidR="00594CE3" w:rsidRPr="00C755CA">
        <w:rPr>
          <w:lang w:val="fr-FR"/>
        </w:rPr>
        <w:t>abordable</w:t>
      </w:r>
      <w:r w:rsidR="00B25394" w:rsidRPr="00C755CA">
        <w:rPr>
          <w:lang w:val="fr-FR"/>
        </w:rPr>
        <w:t>, mais ces affections constitue</w:t>
      </w:r>
      <w:r>
        <w:rPr>
          <w:lang w:val="fr-FR"/>
        </w:rPr>
        <w:t>nt</w:t>
      </w:r>
      <w:r w:rsidR="00B25394" w:rsidRPr="00C755CA">
        <w:rPr>
          <w:lang w:val="fr-FR"/>
        </w:rPr>
        <w:t xml:space="preserve"> plus d’un </w:t>
      </w:r>
      <w:r w:rsidR="00C755CA" w:rsidRPr="00C755CA">
        <w:rPr>
          <w:lang w:val="fr-FR"/>
        </w:rPr>
        <w:t>tiers</w:t>
      </w:r>
      <w:r w:rsidR="00B25394" w:rsidRPr="00C755CA">
        <w:rPr>
          <w:lang w:val="fr-FR"/>
        </w:rPr>
        <w:t xml:space="preserve"> du </w:t>
      </w:r>
      <w:r w:rsidR="000153BD" w:rsidRPr="00C755CA">
        <w:rPr>
          <w:lang w:val="fr-FR"/>
        </w:rPr>
        <w:t xml:space="preserve">volume global de maladies, et encore bien </w:t>
      </w:r>
      <w:r>
        <w:rPr>
          <w:lang w:val="fr-FR"/>
        </w:rPr>
        <w:t>plus</w:t>
      </w:r>
      <w:r w:rsidR="000153BD" w:rsidRPr="00C755CA">
        <w:rPr>
          <w:lang w:val="fr-FR"/>
        </w:rPr>
        <w:t xml:space="preserve"> dans les pays </w:t>
      </w:r>
      <w:r w:rsidR="00240D2F">
        <w:rPr>
          <w:lang w:val="fr-FR"/>
        </w:rPr>
        <w:t>à</w:t>
      </w:r>
      <w:r w:rsidR="000153BD" w:rsidRPr="00C755CA">
        <w:rPr>
          <w:lang w:val="fr-FR"/>
        </w:rPr>
        <w:t xml:space="preserve"> revenu </w:t>
      </w:r>
      <w:r w:rsidR="00C755CA" w:rsidRPr="00C755CA">
        <w:rPr>
          <w:lang w:val="fr-FR"/>
        </w:rPr>
        <w:t>intermédiaire</w:t>
      </w:r>
      <w:r w:rsidR="000153BD" w:rsidRPr="00C755CA">
        <w:rPr>
          <w:lang w:val="fr-FR"/>
        </w:rPr>
        <w:t xml:space="preserve"> et faible, comme notre pays. </w:t>
      </w:r>
    </w:p>
    <w:p w14:paraId="7A21268E" w14:textId="77777777" w:rsidR="000153BD" w:rsidRPr="00C755CA" w:rsidRDefault="000153BD" w:rsidP="004E737A">
      <w:pPr>
        <w:rPr>
          <w:lang w:val="fr-FR"/>
        </w:rPr>
      </w:pPr>
    </w:p>
    <w:p w14:paraId="64D11257" w14:textId="3A1D3E4A" w:rsidR="00602306" w:rsidRPr="00C755CA" w:rsidRDefault="000153BD" w:rsidP="000153BD">
      <w:pPr>
        <w:rPr>
          <w:lang w:val="fr-FR"/>
        </w:rPr>
      </w:pPr>
      <w:r w:rsidRPr="00C755CA">
        <w:rPr>
          <w:lang w:val="fr-FR"/>
        </w:rPr>
        <w:t>La</w:t>
      </w:r>
      <w:r w:rsidR="00602306" w:rsidRPr="00C755CA">
        <w:rPr>
          <w:lang w:val="fr-FR"/>
        </w:rPr>
        <w:t xml:space="preserve"> prestation</w:t>
      </w:r>
      <w:r w:rsidRPr="00C755CA">
        <w:rPr>
          <w:lang w:val="fr-FR"/>
        </w:rPr>
        <w:t xml:space="preserve"> des services chirurgicaux, d’</w:t>
      </w:r>
      <w:r w:rsidR="00C755CA" w:rsidRPr="00C755CA">
        <w:rPr>
          <w:lang w:val="fr-FR"/>
        </w:rPr>
        <w:t>anesthésie</w:t>
      </w:r>
      <w:r w:rsidRPr="00C755CA">
        <w:rPr>
          <w:lang w:val="fr-FR"/>
        </w:rPr>
        <w:t>, et d’</w:t>
      </w:r>
      <w:r w:rsidR="00C755CA" w:rsidRPr="00C755CA">
        <w:rPr>
          <w:lang w:val="fr-FR"/>
        </w:rPr>
        <w:t>obstétrique</w:t>
      </w:r>
      <w:r w:rsidRPr="00C755CA">
        <w:rPr>
          <w:lang w:val="fr-FR"/>
        </w:rPr>
        <w:t xml:space="preserve"> doit </w:t>
      </w:r>
      <w:r w:rsidR="00C755CA" w:rsidRPr="00C755CA">
        <w:rPr>
          <w:lang w:val="fr-FR"/>
        </w:rPr>
        <w:t>être</w:t>
      </w:r>
      <w:r w:rsidRPr="00C755CA">
        <w:rPr>
          <w:lang w:val="fr-FR"/>
        </w:rPr>
        <w:t xml:space="preserve"> </w:t>
      </w:r>
      <w:r w:rsidR="003401D8">
        <w:rPr>
          <w:lang w:val="fr-FR"/>
        </w:rPr>
        <w:t>élargie</w:t>
      </w:r>
      <w:r w:rsidRPr="00C755CA">
        <w:rPr>
          <w:lang w:val="fr-FR"/>
        </w:rPr>
        <w:t xml:space="preserve"> de </w:t>
      </w:r>
      <w:r w:rsidR="00C755CA" w:rsidRPr="00C755CA">
        <w:rPr>
          <w:lang w:val="fr-FR"/>
        </w:rPr>
        <w:t>manière</w:t>
      </w:r>
      <w:r w:rsidRPr="00C755CA">
        <w:rPr>
          <w:lang w:val="fr-FR"/>
        </w:rPr>
        <w:t xml:space="preserve"> </w:t>
      </w:r>
      <w:r w:rsidR="00C755CA" w:rsidRPr="00C755CA">
        <w:rPr>
          <w:lang w:val="fr-FR"/>
        </w:rPr>
        <w:t>intégrée</w:t>
      </w:r>
      <w:r w:rsidRPr="00C755CA">
        <w:rPr>
          <w:lang w:val="fr-FR"/>
        </w:rPr>
        <w:t xml:space="preserve"> </w:t>
      </w:r>
      <w:r w:rsidR="00C755CA" w:rsidRPr="00C755CA">
        <w:rPr>
          <w:lang w:val="fr-FR"/>
        </w:rPr>
        <w:t>à</w:t>
      </w:r>
      <w:r w:rsidRPr="00C755CA">
        <w:rPr>
          <w:lang w:val="fr-FR"/>
        </w:rPr>
        <w:t xml:space="preserve"> la couverture sanitaire universelle pour proposer des soins </w:t>
      </w:r>
      <w:r w:rsidR="00C755CA" w:rsidRPr="00C755CA">
        <w:rPr>
          <w:lang w:val="fr-FR"/>
        </w:rPr>
        <w:t>équitables</w:t>
      </w:r>
      <w:r w:rsidRPr="00C755CA">
        <w:rPr>
          <w:lang w:val="fr-FR"/>
        </w:rPr>
        <w:t xml:space="preserve"> et de haute </w:t>
      </w:r>
      <w:r w:rsidR="00C755CA" w:rsidRPr="00C755CA">
        <w:rPr>
          <w:lang w:val="fr-FR"/>
        </w:rPr>
        <w:t>qualité</w:t>
      </w:r>
      <w:r w:rsidRPr="00C755CA">
        <w:rPr>
          <w:lang w:val="fr-FR"/>
        </w:rPr>
        <w:t xml:space="preserve">. </w:t>
      </w:r>
      <w:r w:rsidR="002D46F5">
        <w:rPr>
          <w:lang w:val="fr-FR"/>
        </w:rPr>
        <w:t>L’investissemen</w:t>
      </w:r>
      <w:r w:rsidR="003401D8">
        <w:rPr>
          <w:lang w:val="fr-FR"/>
        </w:rPr>
        <w:t>t dans le renforcement de</w:t>
      </w:r>
      <w:r w:rsidR="002D46F5">
        <w:rPr>
          <w:lang w:val="fr-FR"/>
        </w:rPr>
        <w:t>s</w:t>
      </w:r>
      <w:r w:rsidR="00602306" w:rsidRPr="00C755CA">
        <w:rPr>
          <w:lang w:val="fr-FR"/>
        </w:rPr>
        <w:t xml:space="preserve"> </w:t>
      </w:r>
      <w:proofErr w:type="spellStart"/>
      <w:r w:rsidR="00602306" w:rsidRPr="00C755CA">
        <w:rPr>
          <w:lang w:val="fr-FR"/>
        </w:rPr>
        <w:t>plate</w:t>
      </w:r>
      <w:r w:rsidR="002D46F5">
        <w:rPr>
          <w:lang w:val="fr-FR"/>
        </w:rPr>
        <w:t>-</w:t>
      </w:r>
      <w:r w:rsidR="00602306" w:rsidRPr="00C755CA">
        <w:rPr>
          <w:lang w:val="fr-FR"/>
        </w:rPr>
        <w:t>formes</w:t>
      </w:r>
      <w:proofErr w:type="spellEnd"/>
      <w:r w:rsidR="00602306" w:rsidRPr="00C755CA">
        <w:rPr>
          <w:lang w:val="fr-FR"/>
        </w:rPr>
        <w:t xml:space="preserve"> de prestation de services nous </w:t>
      </w:r>
      <w:r w:rsidR="00C755CA" w:rsidRPr="00C755CA">
        <w:rPr>
          <w:lang w:val="fr-FR"/>
        </w:rPr>
        <w:t>permettra</w:t>
      </w:r>
      <w:r w:rsidR="00602306" w:rsidRPr="00C755CA">
        <w:rPr>
          <w:lang w:val="fr-FR"/>
        </w:rPr>
        <w:t xml:space="preserve"> non seulement d’</w:t>
      </w:r>
      <w:r w:rsidR="00C755CA" w:rsidRPr="00C755CA">
        <w:rPr>
          <w:lang w:val="fr-FR"/>
        </w:rPr>
        <w:t>améliorer</w:t>
      </w:r>
      <w:r w:rsidR="00602306" w:rsidRPr="00C755CA">
        <w:rPr>
          <w:lang w:val="fr-FR"/>
        </w:rPr>
        <w:t xml:space="preserve"> la santé de notre population, mais aussi de </w:t>
      </w:r>
      <w:r w:rsidR="002D46F5">
        <w:rPr>
          <w:lang w:val="fr-FR"/>
        </w:rPr>
        <w:t>fortifier</w:t>
      </w:r>
      <w:r w:rsidR="00602306" w:rsidRPr="00C755CA">
        <w:rPr>
          <w:lang w:val="fr-FR"/>
        </w:rPr>
        <w:t xml:space="preserve"> notre </w:t>
      </w:r>
      <w:r w:rsidR="00C755CA" w:rsidRPr="00C755CA">
        <w:rPr>
          <w:lang w:val="fr-FR"/>
        </w:rPr>
        <w:t>système</w:t>
      </w:r>
      <w:r w:rsidR="00602306" w:rsidRPr="00C755CA">
        <w:rPr>
          <w:lang w:val="fr-FR"/>
        </w:rPr>
        <w:t xml:space="preserve"> </w:t>
      </w:r>
      <w:r w:rsidR="00C755CA" w:rsidRPr="00C755CA">
        <w:rPr>
          <w:lang w:val="fr-FR"/>
        </w:rPr>
        <w:t>économique</w:t>
      </w:r>
      <w:r w:rsidR="00602306" w:rsidRPr="00C755CA">
        <w:rPr>
          <w:lang w:val="fr-FR"/>
        </w:rPr>
        <w:t xml:space="preserve"> par une </w:t>
      </w:r>
      <w:r w:rsidR="002D46F5">
        <w:rPr>
          <w:lang w:val="fr-FR"/>
        </w:rPr>
        <w:t>réduction</w:t>
      </w:r>
      <w:r w:rsidR="00602306" w:rsidRPr="00C755CA">
        <w:rPr>
          <w:lang w:val="fr-FR"/>
        </w:rPr>
        <w:t xml:space="preserve"> d</w:t>
      </w:r>
      <w:r w:rsidR="002D46F5">
        <w:rPr>
          <w:lang w:val="fr-FR"/>
        </w:rPr>
        <w:t>u</w:t>
      </w:r>
      <w:r w:rsidR="00602306" w:rsidRPr="00C755CA">
        <w:rPr>
          <w:lang w:val="fr-FR"/>
        </w:rPr>
        <w:t xml:space="preserve"> taux d’</w:t>
      </w:r>
      <w:r w:rsidR="00C755CA" w:rsidRPr="00C755CA">
        <w:rPr>
          <w:lang w:val="fr-FR"/>
        </w:rPr>
        <w:t>invalidité</w:t>
      </w:r>
      <w:r w:rsidR="00602306" w:rsidRPr="00C755CA">
        <w:rPr>
          <w:lang w:val="fr-FR"/>
        </w:rPr>
        <w:t xml:space="preserve"> et une croissance du PIB. </w:t>
      </w:r>
    </w:p>
    <w:p w14:paraId="43B97E14" w14:textId="77777777" w:rsidR="004E737A" w:rsidRPr="00C755CA" w:rsidRDefault="004E737A" w:rsidP="004E737A">
      <w:pPr>
        <w:rPr>
          <w:lang w:val="fr-FR"/>
        </w:rPr>
      </w:pPr>
    </w:p>
    <w:p w14:paraId="3E26A360" w14:textId="5F4A78BA" w:rsidR="003A437C" w:rsidRPr="00C755CA" w:rsidRDefault="003A437C" w:rsidP="004E737A">
      <w:pPr>
        <w:rPr>
          <w:lang w:val="fr-FR"/>
        </w:rPr>
      </w:pPr>
      <w:r w:rsidRPr="00C755CA">
        <w:rPr>
          <w:lang w:val="fr-FR"/>
        </w:rPr>
        <w:t xml:space="preserve">Nous </w:t>
      </w:r>
      <w:r w:rsidR="002D46F5">
        <w:rPr>
          <w:lang w:val="fr-FR"/>
        </w:rPr>
        <w:t>re</w:t>
      </w:r>
      <w:r w:rsidR="005F24EA" w:rsidRPr="00C755CA">
        <w:rPr>
          <w:lang w:val="fr-FR"/>
        </w:rPr>
        <w:t>cherchons</w:t>
      </w:r>
      <w:r w:rsidRPr="00C755CA">
        <w:rPr>
          <w:lang w:val="fr-FR"/>
        </w:rPr>
        <w:t xml:space="preserve"> </w:t>
      </w:r>
      <w:r w:rsidR="005F24EA" w:rsidRPr="00C755CA">
        <w:rPr>
          <w:lang w:val="fr-FR"/>
        </w:rPr>
        <w:t>un accompagnement technique et financier</w:t>
      </w:r>
      <w:r w:rsidRPr="00C755CA">
        <w:rPr>
          <w:lang w:val="fr-FR"/>
        </w:rPr>
        <w:t xml:space="preserve"> au</w:t>
      </w:r>
      <w:r w:rsidR="001E67EC">
        <w:rPr>
          <w:lang w:val="fr-FR"/>
        </w:rPr>
        <w:t>près</w:t>
      </w:r>
      <w:r w:rsidRPr="00C755CA">
        <w:rPr>
          <w:lang w:val="fr-FR"/>
        </w:rPr>
        <w:t xml:space="preserve"> de l’Organisation Mondial</w:t>
      </w:r>
      <w:r w:rsidR="001E67EC">
        <w:rPr>
          <w:lang w:val="fr-FR"/>
        </w:rPr>
        <w:t>e</w:t>
      </w:r>
      <w:r w:rsidRPr="00C755CA">
        <w:rPr>
          <w:lang w:val="fr-FR"/>
        </w:rPr>
        <w:t xml:space="preserve"> de la Sant</w:t>
      </w:r>
      <w:r w:rsidR="002D46F5">
        <w:rPr>
          <w:lang w:val="fr-FR"/>
        </w:rPr>
        <w:t>é</w:t>
      </w:r>
      <w:r w:rsidRPr="00C755CA">
        <w:rPr>
          <w:lang w:val="fr-FR"/>
        </w:rPr>
        <w:t xml:space="preserve"> pour </w:t>
      </w:r>
      <w:r w:rsidR="00C755CA" w:rsidRPr="00C755CA">
        <w:rPr>
          <w:lang w:val="fr-FR"/>
        </w:rPr>
        <w:t>améliorer</w:t>
      </w:r>
      <w:r w:rsidR="005F24EA" w:rsidRPr="00C755CA">
        <w:rPr>
          <w:lang w:val="fr-FR"/>
        </w:rPr>
        <w:t xml:space="preserve"> </w:t>
      </w:r>
      <w:r w:rsidRPr="00C755CA">
        <w:rPr>
          <w:lang w:val="fr-FR"/>
        </w:rPr>
        <w:t>l’</w:t>
      </w:r>
      <w:r w:rsidR="00C755CA" w:rsidRPr="00C755CA">
        <w:rPr>
          <w:lang w:val="fr-FR"/>
        </w:rPr>
        <w:t>accès</w:t>
      </w:r>
      <w:r w:rsidRPr="00C755CA">
        <w:rPr>
          <w:lang w:val="fr-FR"/>
        </w:rPr>
        <w:t xml:space="preserve"> </w:t>
      </w:r>
      <w:proofErr w:type="gramStart"/>
      <w:r w:rsidRPr="00C755CA">
        <w:rPr>
          <w:lang w:val="fr-FR"/>
        </w:rPr>
        <w:t xml:space="preserve">au soins </w:t>
      </w:r>
      <w:r w:rsidRPr="00526B5B">
        <w:rPr>
          <w:lang w:val="fr-FR"/>
        </w:rPr>
        <w:t>chirurgicaux</w:t>
      </w:r>
      <w:proofErr w:type="gramEnd"/>
      <w:r w:rsidRPr="00526B5B">
        <w:rPr>
          <w:lang w:val="fr-FR"/>
        </w:rPr>
        <w:t>,</w:t>
      </w:r>
      <w:r w:rsidRPr="00C755CA">
        <w:rPr>
          <w:lang w:val="fr-FR"/>
        </w:rPr>
        <w:t xml:space="preserve"> d’</w:t>
      </w:r>
      <w:r w:rsidR="00C755CA" w:rsidRPr="00C755CA">
        <w:rPr>
          <w:lang w:val="fr-FR"/>
        </w:rPr>
        <w:t>anesthésie</w:t>
      </w:r>
      <w:r w:rsidRPr="00C755CA">
        <w:rPr>
          <w:lang w:val="fr-FR"/>
        </w:rPr>
        <w:t xml:space="preserve"> et d’</w:t>
      </w:r>
      <w:r w:rsidR="00C755CA" w:rsidRPr="00C755CA">
        <w:rPr>
          <w:lang w:val="fr-FR"/>
        </w:rPr>
        <w:t>obstétrique</w:t>
      </w:r>
      <w:r w:rsidRPr="00C755CA">
        <w:rPr>
          <w:lang w:val="fr-FR"/>
        </w:rPr>
        <w:t>. Ce</w:t>
      </w:r>
      <w:r w:rsidR="001E67EC">
        <w:rPr>
          <w:lang w:val="fr-FR"/>
        </w:rPr>
        <w:t xml:space="preserve"> manque</w:t>
      </w:r>
      <w:r w:rsidRPr="00C755CA">
        <w:rPr>
          <w:lang w:val="fr-FR"/>
        </w:rPr>
        <w:t xml:space="preserve"> d’</w:t>
      </w:r>
      <w:r w:rsidR="00C755CA" w:rsidRPr="00C755CA">
        <w:rPr>
          <w:lang w:val="fr-FR"/>
        </w:rPr>
        <w:t>accès</w:t>
      </w:r>
      <w:r w:rsidRPr="00C755CA">
        <w:rPr>
          <w:lang w:val="fr-FR"/>
        </w:rPr>
        <w:t xml:space="preserve"> </w:t>
      </w:r>
      <w:r w:rsidR="00C755CA" w:rsidRPr="00C755CA">
        <w:rPr>
          <w:lang w:val="fr-FR"/>
        </w:rPr>
        <w:t>adéquat</w:t>
      </w:r>
      <w:r w:rsidRPr="00C755CA">
        <w:rPr>
          <w:lang w:val="fr-FR"/>
        </w:rPr>
        <w:t xml:space="preserve"> aux soins doit </w:t>
      </w:r>
      <w:r w:rsidR="00C755CA" w:rsidRPr="00C755CA">
        <w:rPr>
          <w:lang w:val="fr-FR"/>
        </w:rPr>
        <w:t>être</w:t>
      </w:r>
      <w:r w:rsidRPr="00C755CA">
        <w:rPr>
          <w:lang w:val="fr-FR"/>
        </w:rPr>
        <w:t xml:space="preserve"> </w:t>
      </w:r>
      <w:r w:rsidR="00C755CA" w:rsidRPr="00C755CA">
        <w:rPr>
          <w:lang w:val="fr-FR"/>
        </w:rPr>
        <w:t>remédi</w:t>
      </w:r>
      <w:r w:rsidR="001E67EC">
        <w:rPr>
          <w:lang w:val="fr-FR"/>
        </w:rPr>
        <w:t>é</w:t>
      </w:r>
      <w:r w:rsidR="00A7542C">
        <w:rPr>
          <w:lang w:val="fr-FR"/>
        </w:rPr>
        <w:t xml:space="preserve"> au travers </w:t>
      </w:r>
      <w:r w:rsidRPr="00C755CA">
        <w:rPr>
          <w:lang w:val="fr-FR"/>
        </w:rPr>
        <w:t xml:space="preserve">d’un plan national </w:t>
      </w:r>
      <w:r w:rsidR="00C755CA" w:rsidRPr="00C755CA">
        <w:rPr>
          <w:lang w:val="fr-FR"/>
        </w:rPr>
        <w:t>stratégique</w:t>
      </w:r>
      <w:r w:rsidRPr="00C755CA">
        <w:rPr>
          <w:lang w:val="fr-FR"/>
        </w:rPr>
        <w:t xml:space="preserve"> pour </w:t>
      </w:r>
      <w:r w:rsidR="005F24EA" w:rsidRPr="00C755CA">
        <w:rPr>
          <w:lang w:val="fr-FR"/>
        </w:rPr>
        <w:t>renforcer nos effectifs, notre infrastructure et l’</w:t>
      </w:r>
      <w:r w:rsidR="00C755CA" w:rsidRPr="00C755CA">
        <w:rPr>
          <w:lang w:val="fr-FR"/>
        </w:rPr>
        <w:t>accès</w:t>
      </w:r>
      <w:r w:rsidR="005F24EA" w:rsidRPr="00C755CA">
        <w:rPr>
          <w:lang w:val="fr-FR"/>
        </w:rPr>
        <w:t xml:space="preserve"> au</w:t>
      </w:r>
      <w:r w:rsidR="00526B5B">
        <w:rPr>
          <w:lang w:val="fr-FR"/>
        </w:rPr>
        <w:t>x</w:t>
      </w:r>
      <w:r w:rsidR="005F24EA" w:rsidRPr="00C755CA">
        <w:rPr>
          <w:lang w:val="fr-FR"/>
        </w:rPr>
        <w:t xml:space="preserve"> soins pour toute notre population.</w:t>
      </w:r>
    </w:p>
    <w:p w14:paraId="6B56791B" w14:textId="77777777" w:rsidR="005F24EA" w:rsidRPr="00C755CA" w:rsidRDefault="005F24EA" w:rsidP="004E737A">
      <w:pPr>
        <w:rPr>
          <w:lang w:val="fr-FR"/>
        </w:rPr>
      </w:pPr>
    </w:p>
    <w:p w14:paraId="6F70FBD7" w14:textId="5F3BE969" w:rsidR="005F24EA" w:rsidRPr="00C755CA" w:rsidRDefault="005F24EA" w:rsidP="004E737A">
      <w:pPr>
        <w:rPr>
          <w:lang w:val="fr-FR"/>
        </w:rPr>
      </w:pPr>
      <w:r w:rsidRPr="00C755CA">
        <w:rPr>
          <w:lang w:val="fr-FR"/>
        </w:rPr>
        <w:t xml:space="preserve">Pour </w:t>
      </w:r>
      <w:r w:rsidR="00364E15">
        <w:rPr>
          <w:lang w:val="fr-FR"/>
        </w:rPr>
        <w:t>créer ce plan</w:t>
      </w:r>
      <w:r w:rsidRPr="00C755CA">
        <w:rPr>
          <w:lang w:val="fr-FR"/>
        </w:rPr>
        <w:t xml:space="preserve">, nous devons commencer par une </w:t>
      </w:r>
      <w:r w:rsidR="00C755CA" w:rsidRPr="00C755CA">
        <w:rPr>
          <w:lang w:val="fr-FR"/>
        </w:rPr>
        <w:t>évaluation</w:t>
      </w:r>
      <w:r w:rsidRPr="00C755CA">
        <w:rPr>
          <w:lang w:val="fr-FR"/>
        </w:rPr>
        <w:t xml:space="preserve"> totale de notre </w:t>
      </w:r>
      <w:r w:rsidR="00C755CA" w:rsidRPr="00C755CA">
        <w:rPr>
          <w:lang w:val="fr-FR"/>
        </w:rPr>
        <w:t>système</w:t>
      </w:r>
      <w:r w:rsidRPr="00C755CA">
        <w:rPr>
          <w:lang w:val="fr-FR"/>
        </w:rPr>
        <w:t xml:space="preserve"> de sant</w:t>
      </w:r>
      <w:r w:rsidR="00364E15">
        <w:rPr>
          <w:lang w:val="fr-FR"/>
        </w:rPr>
        <w:t>é</w:t>
      </w:r>
      <w:r w:rsidR="007C6D51">
        <w:rPr>
          <w:lang w:val="fr-FR"/>
        </w:rPr>
        <w:t xml:space="preserve"> en terme d’effectif</w:t>
      </w:r>
      <w:r w:rsidR="00364E15">
        <w:rPr>
          <w:lang w:val="fr-FR"/>
        </w:rPr>
        <w:t xml:space="preserve">s, d’infrastructure </w:t>
      </w:r>
      <w:r w:rsidRPr="00C755CA">
        <w:rPr>
          <w:lang w:val="fr-FR"/>
        </w:rPr>
        <w:t xml:space="preserve">et </w:t>
      </w:r>
      <w:r w:rsidR="007C6D51">
        <w:rPr>
          <w:lang w:val="fr-FR"/>
        </w:rPr>
        <w:t>de</w:t>
      </w:r>
      <w:r w:rsidRPr="00C755CA">
        <w:rPr>
          <w:lang w:val="fr-FR"/>
        </w:rPr>
        <w:t xml:space="preserve"> </w:t>
      </w:r>
      <w:r w:rsidR="007C6D51">
        <w:rPr>
          <w:lang w:val="fr-FR"/>
        </w:rPr>
        <w:t>l’</w:t>
      </w:r>
      <w:r w:rsidRPr="00C755CA">
        <w:rPr>
          <w:lang w:val="fr-FR"/>
        </w:rPr>
        <w:t>utilisation de</w:t>
      </w:r>
      <w:r w:rsidR="007C6D51">
        <w:rPr>
          <w:lang w:val="fr-FR"/>
        </w:rPr>
        <w:t>s</w:t>
      </w:r>
      <w:r w:rsidRPr="00C755CA">
        <w:rPr>
          <w:lang w:val="fr-FR"/>
        </w:rPr>
        <w:t xml:space="preserve"> soins, et d’identifier les </w:t>
      </w:r>
      <w:r w:rsidR="007C6D51">
        <w:rPr>
          <w:lang w:val="fr-FR"/>
        </w:rPr>
        <w:t>intervenants</w:t>
      </w:r>
      <w:r w:rsidRPr="00C755CA">
        <w:rPr>
          <w:lang w:val="fr-FR"/>
        </w:rPr>
        <w:t xml:space="preserve"> avec qui nous pourrons collaborer pendant </w:t>
      </w:r>
      <w:r w:rsidR="007C6D51">
        <w:rPr>
          <w:lang w:val="fr-FR"/>
        </w:rPr>
        <w:t xml:space="preserve">tout ce processus. </w:t>
      </w:r>
      <w:r w:rsidRPr="00C755CA">
        <w:rPr>
          <w:lang w:val="fr-FR"/>
        </w:rPr>
        <w:t xml:space="preserve">Nous travaillerons </w:t>
      </w:r>
      <w:r w:rsidR="00C755CA" w:rsidRPr="00C755CA">
        <w:rPr>
          <w:lang w:val="fr-FR"/>
        </w:rPr>
        <w:t>également</w:t>
      </w:r>
      <w:r w:rsidRPr="00C755CA">
        <w:rPr>
          <w:lang w:val="fr-FR"/>
        </w:rPr>
        <w:t xml:space="preserve"> </w:t>
      </w:r>
      <w:r w:rsidR="00113671">
        <w:rPr>
          <w:lang w:val="fr-FR"/>
        </w:rPr>
        <w:t>en partenariat</w:t>
      </w:r>
      <w:r w:rsidR="007C6D51">
        <w:rPr>
          <w:lang w:val="fr-FR"/>
        </w:rPr>
        <w:t xml:space="preserve"> </w:t>
      </w:r>
      <w:r w:rsidRPr="00C755CA">
        <w:rPr>
          <w:lang w:val="fr-FR"/>
        </w:rPr>
        <w:t xml:space="preserve">avec le </w:t>
      </w:r>
      <w:r w:rsidR="00C755CA" w:rsidRPr="00C755CA">
        <w:rPr>
          <w:lang w:val="fr-FR"/>
        </w:rPr>
        <w:t>Ministère</w:t>
      </w:r>
      <w:r w:rsidRPr="00C755CA">
        <w:rPr>
          <w:lang w:val="fr-FR"/>
        </w:rPr>
        <w:t xml:space="preserve"> de</w:t>
      </w:r>
      <w:r w:rsidR="007C6D51">
        <w:rPr>
          <w:lang w:val="fr-FR"/>
        </w:rPr>
        <w:t xml:space="preserve">s </w:t>
      </w:r>
      <w:r w:rsidRPr="00C755CA">
        <w:rPr>
          <w:lang w:val="fr-FR"/>
        </w:rPr>
        <w:t>Finance</w:t>
      </w:r>
      <w:r w:rsidR="007C6D51">
        <w:rPr>
          <w:lang w:val="fr-FR"/>
        </w:rPr>
        <w:t xml:space="preserve">s </w:t>
      </w:r>
      <w:r w:rsidRPr="00C755CA">
        <w:rPr>
          <w:lang w:val="fr-FR"/>
        </w:rPr>
        <w:lastRenderedPageBreak/>
        <w:t xml:space="preserve">pour créer des solutions </w:t>
      </w:r>
      <w:r w:rsidR="00C755CA" w:rsidRPr="00C755CA">
        <w:rPr>
          <w:lang w:val="fr-FR"/>
        </w:rPr>
        <w:t>financières</w:t>
      </w:r>
      <w:r w:rsidRPr="00C755CA">
        <w:rPr>
          <w:lang w:val="fr-FR"/>
        </w:rPr>
        <w:t xml:space="preserve"> </w:t>
      </w:r>
      <w:r w:rsidR="007C6D51">
        <w:rPr>
          <w:lang w:val="fr-FR"/>
        </w:rPr>
        <w:t>à</w:t>
      </w:r>
      <w:r w:rsidRPr="00C755CA">
        <w:rPr>
          <w:lang w:val="fr-FR"/>
        </w:rPr>
        <w:t xml:space="preserve"> long-terme, mais demandons de l’assistance </w:t>
      </w:r>
      <w:r w:rsidR="00C755CA" w:rsidRPr="00C755CA">
        <w:rPr>
          <w:lang w:val="fr-FR"/>
        </w:rPr>
        <w:t>financière</w:t>
      </w:r>
      <w:r w:rsidRPr="00C755CA">
        <w:rPr>
          <w:lang w:val="fr-FR"/>
        </w:rPr>
        <w:t xml:space="preserve"> pour </w:t>
      </w:r>
      <w:r w:rsidR="007C6D51">
        <w:rPr>
          <w:lang w:val="fr-FR"/>
        </w:rPr>
        <w:t>débuter</w:t>
      </w:r>
      <w:r w:rsidR="00C1553B" w:rsidRPr="00C755CA">
        <w:rPr>
          <w:lang w:val="fr-FR"/>
        </w:rPr>
        <w:t xml:space="preserve"> ce processus.</w:t>
      </w:r>
    </w:p>
    <w:p w14:paraId="5C7A4AD5" w14:textId="77777777" w:rsidR="00C1553B" w:rsidRPr="00C755CA" w:rsidRDefault="00C1553B" w:rsidP="004E737A">
      <w:pPr>
        <w:rPr>
          <w:lang w:val="fr-FR"/>
        </w:rPr>
      </w:pPr>
    </w:p>
    <w:p w14:paraId="5A95C497" w14:textId="6FCE4EBE" w:rsidR="00C1553B" w:rsidRPr="00C755CA" w:rsidRDefault="00113671" w:rsidP="004E737A">
      <w:pPr>
        <w:rPr>
          <w:lang w:val="fr-FR"/>
        </w:rPr>
      </w:pPr>
      <w:r>
        <w:rPr>
          <w:lang w:val="fr-FR"/>
        </w:rPr>
        <w:t>D’avance n</w:t>
      </w:r>
      <w:r w:rsidR="00C1553B" w:rsidRPr="00C755CA">
        <w:rPr>
          <w:lang w:val="fr-FR"/>
        </w:rPr>
        <w:t xml:space="preserve">ous vous remercions </w:t>
      </w:r>
      <w:r w:rsidR="00C755CA" w:rsidRPr="00C755CA">
        <w:rPr>
          <w:lang w:val="fr-FR"/>
        </w:rPr>
        <w:t>sincèrement</w:t>
      </w:r>
      <w:r w:rsidR="00C1553B" w:rsidRPr="00C755CA">
        <w:rPr>
          <w:lang w:val="fr-FR"/>
        </w:rPr>
        <w:t xml:space="preserve"> pour votre </w:t>
      </w:r>
      <w:r>
        <w:rPr>
          <w:lang w:val="fr-FR"/>
        </w:rPr>
        <w:t xml:space="preserve">attention et votre </w:t>
      </w:r>
      <w:r w:rsidR="00C1553B" w:rsidRPr="00C755CA">
        <w:rPr>
          <w:lang w:val="fr-FR"/>
        </w:rPr>
        <w:t xml:space="preserve">soutien </w:t>
      </w:r>
      <w:r w:rsidR="00C755CA" w:rsidRPr="00C755CA">
        <w:rPr>
          <w:lang w:val="fr-FR"/>
        </w:rPr>
        <w:t>à</w:t>
      </w:r>
      <w:r w:rsidR="00C1553B" w:rsidRPr="00C755CA">
        <w:rPr>
          <w:lang w:val="fr-FR"/>
        </w:rPr>
        <w:t xml:space="preserve"> nos efforts pour </w:t>
      </w:r>
      <w:r w:rsidR="00C755CA" w:rsidRPr="00C755CA">
        <w:rPr>
          <w:lang w:val="fr-FR"/>
        </w:rPr>
        <w:t>remédier</w:t>
      </w:r>
      <w:r w:rsidR="00C1553B" w:rsidRPr="00C755CA">
        <w:rPr>
          <w:lang w:val="fr-FR"/>
        </w:rPr>
        <w:t xml:space="preserve"> </w:t>
      </w:r>
      <w:r>
        <w:rPr>
          <w:lang w:val="fr-FR"/>
        </w:rPr>
        <w:t>aux</w:t>
      </w:r>
      <w:r w:rsidR="00C1553B" w:rsidRPr="00C755CA">
        <w:rPr>
          <w:lang w:val="fr-FR"/>
        </w:rPr>
        <w:t xml:space="preserve"> </w:t>
      </w:r>
      <w:r w:rsidR="00C755CA" w:rsidRPr="00C755CA">
        <w:rPr>
          <w:lang w:val="fr-FR"/>
        </w:rPr>
        <w:t>inégalités</w:t>
      </w:r>
      <w:r w:rsidR="00C1553B" w:rsidRPr="00C755CA">
        <w:rPr>
          <w:lang w:val="fr-FR"/>
        </w:rPr>
        <w:t xml:space="preserve"> </w:t>
      </w:r>
      <w:r w:rsidR="00C755CA" w:rsidRPr="00C755CA">
        <w:rPr>
          <w:lang w:val="fr-FR"/>
        </w:rPr>
        <w:t>importantes</w:t>
      </w:r>
      <w:r w:rsidR="00C1553B" w:rsidRPr="00C755CA">
        <w:rPr>
          <w:lang w:val="fr-FR"/>
        </w:rPr>
        <w:t xml:space="preserve"> dans la couverture sanitaire pour les soins chirurgicaux, d’</w:t>
      </w:r>
      <w:r w:rsidR="00C755CA" w:rsidRPr="00C755CA">
        <w:rPr>
          <w:lang w:val="fr-FR"/>
        </w:rPr>
        <w:t>anesthésie</w:t>
      </w:r>
      <w:r w:rsidR="00C1553B" w:rsidRPr="00C755CA">
        <w:rPr>
          <w:lang w:val="fr-FR"/>
        </w:rPr>
        <w:t xml:space="preserve"> et d’</w:t>
      </w:r>
      <w:r w:rsidR="00C755CA" w:rsidRPr="00C755CA">
        <w:rPr>
          <w:lang w:val="fr-FR"/>
        </w:rPr>
        <w:t>obstétrique</w:t>
      </w:r>
      <w:r w:rsidR="00C1553B" w:rsidRPr="00C755CA">
        <w:rPr>
          <w:lang w:val="fr-FR"/>
        </w:rPr>
        <w:t xml:space="preserve">, et nous </w:t>
      </w:r>
      <w:r w:rsidR="00C755CA" w:rsidRPr="00C755CA">
        <w:rPr>
          <w:lang w:val="fr-FR"/>
        </w:rPr>
        <w:t>espérons</w:t>
      </w:r>
      <w:r w:rsidR="00C1553B" w:rsidRPr="00C755CA">
        <w:rPr>
          <w:lang w:val="fr-FR"/>
        </w:rPr>
        <w:t xml:space="preserve"> </w:t>
      </w:r>
      <w:r w:rsidR="009C4D09">
        <w:rPr>
          <w:lang w:val="fr-FR"/>
        </w:rPr>
        <w:t>travailler en étroite collaboration</w:t>
      </w:r>
      <w:r w:rsidR="00C1553B" w:rsidRPr="00C755CA">
        <w:rPr>
          <w:lang w:val="fr-FR"/>
        </w:rPr>
        <w:t xml:space="preserve"> avec l’OMS pendant ce parcours. </w:t>
      </w:r>
    </w:p>
    <w:p w14:paraId="3EA3AE52" w14:textId="77777777" w:rsidR="004E737A" w:rsidRPr="00C755CA" w:rsidRDefault="004E737A" w:rsidP="004E737A">
      <w:pPr>
        <w:rPr>
          <w:lang w:val="fr-FR"/>
        </w:rPr>
      </w:pPr>
    </w:p>
    <w:p w14:paraId="286354FC" w14:textId="77001835" w:rsidR="004E737A" w:rsidRPr="00C755CA" w:rsidRDefault="004E737A" w:rsidP="004E737A">
      <w:pPr>
        <w:rPr>
          <w:lang w:val="fr-FR"/>
        </w:rPr>
      </w:pPr>
      <w:r w:rsidRPr="00C755CA">
        <w:rPr>
          <w:lang w:val="fr-FR"/>
        </w:rPr>
        <w:t>Je vous prie d'agréer, Monsieur ou Madame (</w:t>
      </w:r>
      <w:r w:rsidR="00C755CA" w:rsidRPr="00C755CA">
        <w:rPr>
          <w:u w:val="single"/>
          <w:lang w:val="fr-FR"/>
        </w:rPr>
        <w:t>Représentant</w:t>
      </w:r>
      <w:r w:rsidRPr="00C755CA">
        <w:rPr>
          <w:u w:val="single"/>
          <w:lang w:val="fr-FR"/>
        </w:rPr>
        <w:t xml:space="preserve"> de l’OMS dans l’Etat Membre)</w:t>
      </w:r>
      <w:r w:rsidRPr="00C755CA">
        <w:rPr>
          <w:lang w:val="fr-FR"/>
        </w:rPr>
        <w:t>, à l'expression de mes salutations distinguées.</w:t>
      </w:r>
    </w:p>
    <w:p w14:paraId="05C00F2F" w14:textId="77777777" w:rsidR="004E737A" w:rsidRPr="00C755CA" w:rsidRDefault="004E737A" w:rsidP="004E737A">
      <w:pPr>
        <w:rPr>
          <w:lang w:val="fr-FR"/>
        </w:rPr>
      </w:pPr>
    </w:p>
    <w:p w14:paraId="34132410" w14:textId="02564FB5" w:rsidR="004E737A" w:rsidRPr="00C755CA" w:rsidRDefault="004E737A" w:rsidP="004E737A">
      <w:pPr>
        <w:rPr>
          <w:u w:val="single"/>
          <w:lang w:val="fr-FR"/>
        </w:rPr>
      </w:pPr>
      <w:r w:rsidRPr="00C755CA">
        <w:rPr>
          <w:u w:val="single"/>
          <w:lang w:val="fr-FR"/>
        </w:rPr>
        <w:t xml:space="preserve">(Etat Membre – </w:t>
      </w:r>
      <w:r w:rsidR="00C755CA" w:rsidRPr="00C755CA">
        <w:rPr>
          <w:u w:val="single"/>
          <w:lang w:val="fr-FR"/>
        </w:rPr>
        <w:t>déléguées</w:t>
      </w:r>
      <w:r w:rsidRPr="00C755CA">
        <w:rPr>
          <w:u w:val="single"/>
          <w:lang w:val="fr-FR"/>
        </w:rPr>
        <w:t xml:space="preserve"> ou </w:t>
      </w:r>
      <w:r w:rsidR="00C755CA" w:rsidRPr="00C755CA">
        <w:rPr>
          <w:u w:val="single"/>
          <w:lang w:val="fr-FR"/>
        </w:rPr>
        <w:t>ministère</w:t>
      </w:r>
      <w:r w:rsidRPr="00C755CA">
        <w:rPr>
          <w:u w:val="single"/>
          <w:lang w:val="fr-FR"/>
        </w:rPr>
        <w:t xml:space="preserve"> de la sante)</w:t>
      </w:r>
    </w:p>
    <w:p w14:paraId="5D5B572C" w14:textId="77777777" w:rsidR="004E737A" w:rsidRPr="00C755CA" w:rsidRDefault="004E737A" w:rsidP="004E737A">
      <w:pPr>
        <w:rPr>
          <w:u w:val="single"/>
          <w:lang w:val="fr-FR"/>
        </w:rPr>
      </w:pPr>
    </w:p>
    <w:p w14:paraId="142C1944" w14:textId="77777777" w:rsidR="004E737A" w:rsidRDefault="004E737A" w:rsidP="004E737A">
      <w:pPr>
        <w:rPr>
          <w:u w:val="single"/>
          <w:lang w:val="fr-FR"/>
        </w:rPr>
      </w:pPr>
    </w:p>
    <w:p w14:paraId="2C691281" w14:textId="77777777" w:rsidR="00C1553B" w:rsidRPr="00C755CA" w:rsidRDefault="00C1553B" w:rsidP="005F24EA">
      <w:pPr>
        <w:rPr>
          <w:lang w:val="fr-FR"/>
        </w:rPr>
      </w:pPr>
    </w:p>
    <w:p w14:paraId="55F7B70E" w14:textId="77777777" w:rsidR="005F24EA" w:rsidRPr="00C755CA" w:rsidRDefault="005F24EA">
      <w:pPr>
        <w:rPr>
          <w:lang w:val="fr-FR"/>
        </w:rPr>
      </w:pPr>
    </w:p>
    <w:sectPr w:rsidR="005F24EA" w:rsidRPr="00C755CA" w:rsidSect="004A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7A"/>
    <w:rsid w:val="000153BD"/>
    <w:rsid w:val="000259DE"/>
    <w:rsid w:val="000F7FC6"/>
    <w:rsid w:val="00113671"/>
    <w:rsid w:val="001E67EC"/>
    <w:rsid w:val="00240D2F"/>
    <w:rsid w:val="002D46F5"/>
    <w:rsid w:val="00302A0D"/>
    <w:rsid w:val="003401D8"/>
    <w:rsid w:val="00364E15"/>
    <w:rsid w:val="003A437C"/>
    <w:rsid w:val="003F5CF1"/>
    <w:rsid w:val="00412823"/>
    <w:rsid w:val="004A0D0B"/>
    <w:rsid w:val="004E737A"/>
    <w:rsid w:val="00526B5B"/>
    <w:rsid w:val="00594CE3"/>
    <w:rsid w:val="00596441"/>
    <w:rsid w:val="005D2F9D"/>
    <w:rsid w:val="005F24EA"/>
    <w:rsid w:val="00602306"/>
    <w:rsid w:val="006A0EEF"/>
    <w:rsid w:val="006F7905"/>
    <w:rsid w:val="007C6D51"/>
    <w:rsid w:val="00832575"/>
    <w:rsid w:val="00881446"/>
    <w:rsid w:val="009C4D09"/>
    <w:rsid w:val="00A2695A"/>
    <w:rsid w:val="00A7542C"/>
    <w:rsid w:val="00B25394"/>
    <w:rsid w:val="00BB3C00"/>
    <w:rsid w:val="00C1553B"/>
    <w:rsid w:val="00C21FD9"/>
    <w:rsid w:val="00C755CA"/>
    <w:rsid w:val="00C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05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 VAUGHAN</dc:creator>
  <cp:keywords/>
  <dc:description/>
  <cp:lastModifiedBy>KERRY A VAUGHAN</cp:lastModifiedBy>
  <cp:revision>7</cp:revision>
  <dcterms:created xsi:type="dcterms:W3CDTF">2018-06-05T08:16:00Z</dcterms:created>
  <dcterms:modified xsi:type="dcterms:W3CDTF">2018-06-07T10:30:00Z</dcterms:modified>
</cp:coreProperties>
</file>